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8238B" w14:textId="77777777" w:rsidR="007117FF" w:rsidRDefault="005A77E0" w:rsidP="00853B17">
      <w:r>
        <w:rPr>
          <w:rFonts w:ascii="Open Sans" w:hAnsi="Open Sans"/>
          <w:noProof/>
          <w:color w:val="555555"/>
        </w:rPr>
        <w:drawing>
          <wp:anchor distT="0" distB="0" distL="114300" distR="114300" simplePos="0" relativeHeight="251659264" behindDoc="0" locked="0" layoutInCell="1" allowOverlap="1" wp14:anchorId="0A0FFE75" wp14:editId="22A1843B">
            <wp:simplePos x="0" y="0"/>
            <wp:positionH relativeFrom="column">
              <wp:posOffset>-123408</wp:posOffset>
            </wp:positionH>
            <wp:positionV relativeFrom="paragraph">
              <wp:posOffset>-252361</wp:posOffset>
            </wp:positionV>
            <wp:extent cx="1714500" cy="563880"/>
            <wp:effectExtent l="0" t="0" r="0" b="7620"/>
            <wp:wrapNone/>
            <wp:docPr id="3" name="Picture 3" descr="hc-logo-horizont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logo-horizontal-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85FDD" w14:textId="77777777" w:rsidR="00FE1D8E" w:rsidRPr="00FE1D8E" w:rsidRDefault="00FE1D8E" w:rsidP="00FE1D8E">
      <w:pPr>
        <w:jc w:val="right"/>
        <w:rPr>
          <w:b/>
          <w:sz w:val="52"/>
          <w:szCs w:val="52"/>
        </w:rPr>
      </w:pPr>
      <w:r w:rsidRPr="00FE1D8E">
        <w:rPr>
          <w:b/>
          <w:sz w:val="52"/>
          <w:szCs w:val="52"/>
        </w:rPr>
        <w:t>Parks and Recreation</w:t>
      </w:r>
    </w:p>
    <w:p w14:paraId="4FF28F5B" w14:textId="77777777" w:rsidR="00FE1D8E" w:rsidRDefault="00FE1D8E" w:rsidP="00853B17">
      <w:r>
        <w:rPr>
          <w:noProof/>
        </w:rPr>
        <mc:AlternateContent>
          <mc:Choice Requires="wps">
            <w:drawing>
              <wp:anchor distT="0" distB="0" distL="114300" distR="114300" simplePos="0" relativeHeight="251660288" behindDoc="0" locked="0" layoutInCell="1" allowOverlap="1" wp14:anchorId="295A87FA" wp14:editId="111F52AC">
                <wp:simplePos x="0" y="0"/>
                <wp:positionH relativeFrom="column">
                  <wp:posOffset>-121920</wp:posOffset>
                </wp:positionH>
                <wp:positionV relativeFrom="paragraph">
                  <wp:posOffset>69215</wp:posOffset>
                </wp:positionV>
                <wp:extent cx="7063740" cy="0"/>
                <wp:effectExtent l="19050" t="19050" r="22860" b="38100"/>
                <wp:wrapNone/>
                <wp:docPr id="1" name="Straight Connector 1"/>
                <wp:cNvGraphicFramePr/>
                <a:graphic xmlns:a="http://schemas.openxmlformats.org/drawingml/2006/main">
                  <a:graphicData uri="http://schemas.microsoft.com/office/word/2010/wordprocessingShape">
                    <wps:wsp>
                      <wps:cNvCnPr/>
                      <wps:spPr>
                        <a:xfrm flipH="1">
                          <a:off x="0" y="0"/>
                          <a:ext cx="7063740" cy="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9C433" id="Straight Connector 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9.6pt,5.45pt" to="546.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" strokecolor="#4472c4 [3204]" strokeweight="4.25pt">
                <v:stroke joinstyle="miter"/>
              </v:line>
            </w:pict>
          </mc:Fallback>
        </mc:AlternateContent>
      </w:r>
    </w:p>
    <w:p w14:paraId="27726961" w14:textId="77777777" w:rsidR="00FE1D8E" w:rsidRPr="00FE1D8E" w:rsidRDefault="00FE1D8E" w:rsidP="00FE1D8E">
      <w:pPr>
        <w:jc w:val="right"/>
        <w:rPr>
          <w:sz w:val="44"/>
          <w:szCs w:val="44"/>
        </w:rPr>
      </w:pPr>
      <w:r w:rsidRPr="00FE1D8E">
        <w:rPr>
          <w:sz w:val="44"/>
          <w:szCs w:val="44"/>
        </w:rPr>
        <w:t xml:space="preserve">Athletics </w:t>
      </w:r>
    </w:p>
    <w:p w14:paraId="6B41877A" w14:textId="77777777" w:rsidR="00160B02" w:rsidRPr="003C19C3" w:rsidRDefault="00FE1D8E" w:rsidP="00853B17">
      <w:pPr>
        <w:rPr>
          <w:sz w:val="36"/>
          <w:szCs w:val="36"/>
        </w:rPr>
      </w:pPr>
      <w:r w:rsidRPr="003C19C3">
        <w:rPr>
          <w:sz w:val="36"/>
          <w:szCs w:val="36"/>
        </w:rPr>
        <w:t xml:space="preserve">RETURN TO PLAY </w:t>
      </w:r>
    </w:p>
    <w:p w14:paraId="4BF739F9" w14:textId="77777777" w:rsidR="00FE1D8E" w:rsidRPr="003C19C3" w:rsidRDefault="00160B02" w:rsidP="00853B17">
      <w:pPr>
        <w:rPr>
          <w:sz w:val="32"/>
          <w:szCs w:val="32"/>
        </w:rPr>
      </w:pPr>
      <w:r w:rsidRPr="003C19C3">
        <w:rPr>
          <w:sz w:val="32"/>
          <w:szCs w:val="32"/>
        </w:rPr>
        <w:t xml:space="preserve">COVID-19 </w:t>
      </w:r>
      <w:r w:rsidR="00FE1D8E" w:rsidRPr="003C19C3">
        <w:rPr>
          <w:sz w:val="32"/>
          <w:szCs w:val="32"/>
        </w:rPr>
        <w:t>GUIDELINES</w:t>
      </w:r>
    </w:p>
    <w:p w14:paraId="6677D999" w14:textId="77777777" w:rsidR="00FE1D8E" w:rsidRPr="003C19C3" w:rsidRDefault="00FE1D8E" w:rsidP="00853B17">
      <w:pPr>
        <w:rPr>
          <w:sz w:val="12"/>
          <w:szCs w:val="12"/>
        </w:rPr>
      </w:pPr>
    </w:p>
    <w:p w14:paraId="1EE3C21D" w14:textId="77777777" w:rsidR="00853B17" w:rsidRPr="003242A0" w:rsidRDefault="00853B17" w:rsidP="00853B17">
      <w:pPr>
        <w:rPr>
          <w:sz w:val="23"/>
          <w:szCs w:val="23"/>
        </w:rPr>
      </w:pPr>
      <w:r w:rsidRPr="003242A0">
        <w:rPr>
          <w:sz w:val="23"/>
          <w:szCs w:val="23"/>
        </w:rPr>
        <w:t xml:space="preserve">In these unprecedented times, we recognize the importance of our role in establishing new operational procedures for the re-opening of athletic fields that will benefit the health and wellbeing of all our users. Any rental or Facility Use Agreement holder requesting use of Hillsborough County athletic fields will be required to follow the below rules and recommendations </w:t>
      </w:r>
      <w:r w:rsidRPr="003242A0">
        <w:rPr>
          <w:b/>
          <w:i/>
          <w:sz w:val="23"/>
          <w:szCs w:val="23"/>
        </w:rPr>
        <w:t>in addition to current CDC guidelines</w:t>
      </w:r>
      <w:r w:rsidRPr="003242A0">
        <w:rPr>
          <w:sz w:val="23"/>
          <w:szCs w:val="23"/>
        </w:rPr>
        <w:t xml:space="preserve"> when submitting a written action plan for a safe return to play</w:t>
      </w:r>
      <w:r w:rsidR="005A77E0" w:rsidRPr="003242A0">
        <w:rPr>
          <w:sz w:val="23"/>
          <w:szCs w:val="23"/>
        </w:rPr>
        <w:t xml:space="preserve"> (RTP)</w:t>
      </w:r>
      <w:r w:rsidRPr="003242A0">
        <w:rPr>
          <w:sz w:val="23"/>
          <w:szCs w:val="23"/>
        </w:rPr>
        <w:t xml:space="preserve">. All plans will be reviewed and approved by county staff prior to confirmation of athletic field reservations. </w:t>
      </w:r>
    </w:p>
    <w:p w14:paraId="229A8BDC" w14:textId="77777777" w:rsidR="00FE1D8E" w:rsidRPr="003C19C3" w:rsidRDefault="00FE1D8E" w:rsidP="00853B17">
      <w:pPr>
        <w:rPr>
          <w:b/>
          <w:sz w:val="12"/>
          <w:szCs w:val="12"/>
        </w:rPr>
      </w:pPr>
    </w:p>
    <w:p w14:paraId="1DF428AD" w14:textId="77777777" w:rsidR="00FE1D8E" w:rsidRPr="003C19C3" w:rsidRDefault="00FE1D8E" w:rsidP="00853B17">
      <w:pPr>
        <w:rPr>
          <w:b/>
          <w:sz w:val="12"/>
          <w:szCs w:val="12"/>
        </w:rPr>
      </w:pPr>
    </w:p>
    <w:p w14:paraId="3AC93FB4" w14:textId="77777777" w:rsidR="00FE1D8E" w:rsidRPr="003C19C3" w:rsidRDefault="00FE1D8E" w:rsidP="00FE1D8E">
      <w:pPr>
        <w:rPr>
          <w:b/>
          <w:sz w:val="30"/>
          <w:szCs w:val="30"/>
        </w:rPr>
      </w:pPr>
      <w:r w:rsidRPr="003C19C3">
        <w:rPr>
          <w:b/>
          <w:sz w:val="30"/>
          <w:szCs w:val="30"/>
        </w:rPr>
        <w:t>CLEANING</w:t>
      </w:r>
    </w:p>
    <w:p w14:paraId="559DA179" w14:textId="77777777" w:rsidR="00FE1D8E" w:rsidRPr="003C19C3" w:rsidRDefault="00FE1D8E" w:rsidP="00FE1D8E">
      <w:pPr>
        <w:rPr>
          <w:b/>
          <w:sz w:val="16"/>
          <w:szCs w:val="16"/>
        </w:rPr>
      </w:pPr>
      <w:r w:rsidRPr="003C19C3">
        <w:rPr>
          <w:noProof/>
          <w:sz w:val="16"/>
          <w:szCs w:val="16"/>
        </w:rPr>
        <mc:AlternateContent>
          <mc:Choice Requires="wps">
            <w:drawing>
              <wp:anchor distT="0" distB="0" distL="114300" distR="114300" simplePos="0" relativeHeight="251674624" behindDoc="0" locked="0" layoutInCell="1" allowOverlap="1" wp14:anchorId="79B34395" wp14:editId="6D34A6AF">
                <wp:simplePos x="0" y="0"/>
                <wp:positionH relativeFrom="column">
                  <wp:posOffset>0</wp:posOffset>
                </wp:positionH>
                <wp:positionV relativeFrom="paragraph">
                  <wp:posOffset>-635</wp:posOffset>
                </wp:positionV>
                <wp:extent cx="7063740"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706374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A7C2E56" id="Straight Connector 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0,-.05pt" to="55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" strokecolor="#4472c4" strokeweight=".5pt">
                <v:stroke joinstyle="miter"/>
              </v:line>
            </w:pict>
          </mc:Fallback>
        </mc:AlternateContent>
      </w:r>
    </w:p>
    <w:p w14:paraId="1B488AEE" w14:textId="77777777" w:rsidR="00FE1D8E" w:rsidRPr="003C19C3" w:rsidRDefault="00FE1D8E" w:rsidP="00FE1D8E">
      <w:pPr>
        <w:pStyle w:val="ListParagraph"/>
        <w:numPr>
          <w:ilvl w:val="0"/>
          <w:numId w:val="7"/>
        </w:numPr>
        <w:rPr>
          <w:sz w:val="22"/>
          <w:szCs w:val="22"/>
        </w:rPr>
      </w:pPr>
      <w:r w:rsidRPr="003C19C3">
        <w:rPr>
          <w:sz w:val="22"/>
          <w:szCs w:val="22"/>
        </w:rPr>
        <w:t>Limit use of shared equipment.</w:t>
      </w:r>
    </w:p>
    <w:p w14:paraId="49069C7C" w14:textId="77777777" w:rsidR="00FE1D8E" w:rsidRPr="003C19C3" w:rsidRDefault="00FE1D8E" w:rsidP="00FE1D8E">
      <w:pPr>
        <w:pStyle w:val="ListParagraph"/>
        <w:numPr>
          <w:ilvl w:val="0"/>
          <w:numId w:val="7"/>
        </w:numPr>
        <w:rPr>
          <w:sz w:val="22"/>
          <w:szCs w:val="22"/>
        </w:rPr>
      </w:pPr>
      <w:r w:rsidRPr="003C19C3">
        <w:rPr>
          <w:sz w:val="22"/>
          <w:szCs w:val="22"/>
        </w:rPr>
        <w:t>Any shared equipment needs to be sanitized frequently between uses.</w:t>
      </w:r>
    </w:p>
    <w:p w14:paraId="1DAE1A97" w14:textId="77777777" w:rsidR="00FE1D8E" w:rsidRPr="003C19C3" w:rsidRDefault="00FE1D8E" w:rsidP="00FE1D8E">
      <w:pPr>
        <w:pStyle w:val="ListParagraph"/>
        <w:numPr>
          <w:ilvl w:val="0"/>
          <w:numId w:val="7"/>
        </w:numPr>
        <w:rPr>
          <w:sz w:val="22"/>
          <w:szCs w:val="22"/>
        </w:rPr>
      </w:pPr>
      <w:r w:rsidRPr="003C19C3">
        <w:rPr>
          <w:sz w:val="22"/>
          <w:szCs w:val="22"/>
        </w:rPr>
        <w:t>Each team must have hand sanitizer with at least 60 percent alcohol for coaches and participants.</w:t>
      </w:r>
    </w:p>
    <w:p w14:paraId="3B3EC8A8" w14:textId="77777777" w:rsidR="00FE1D8E" w:rsidRPr="003C19C3" w:rsidRDefault="00FE1D8E" w:rsidP="00FE1D8E">
      <w:pPr>
        <w:pStyle w:val="ListParagraph"/>
        <w:numPr>
          <w:ilvl w:val="0"/>
          <w:numId w:val="7"/>
        </w:numPr>
        <w:rPr>
          <w:sz w:val="22"/>
          <w:szCs w:val="22"/>
        </w:rPr>
      </w:pPr>
      <w:r w:rsidRPr="003C19C3">
        <w:rPr>
          <w:sz w:val="22"/>
          <w:szCs w:val="22"/>
        </w:rPr>
        <w:t>Monitor bathroom usage to ensure social distancing – this may be done by a volunteer.</w:t>
      </w:r>
    </w:p>
    <w:p w14:paraId="72A4988A" w14:textId="77777777" w:rsidR="00FE1D8E" w:rsidRPr="003C19C3" w:rsidRDefault="00FE1D8E" w:rsidP="00FE1D8E">
      <w:pPr>
        <w:pStyle w:val="ListParagraph"/>
        <w:numPr>
          <w:ilvl w:val="0"/>
          <w:numId w:val="7"/>
        </w:numPr>
        <w:rPr>
          <w:sz w:val="22"/>
          <w:szCs w:val="22"/>
        </w:rPr>
      </w:pPr>
      <w:r w:rsidRPr="003C19C3">
        <w:rPr>
          <w:sz w:val="22"/>
          <w:szCs w:val="22"/>
        </w:rPr>
        <w:t>Clean, sanitize, and disinfect common touch surfaces between session.</w:t>
      </w:r>
    </w:p>
    <w:p w14:paraId="2F7CD939" w14:textId="77777777" w:rsidR="00FE1D8E" w:rsidRPr="003C19C3" w:rsidRDefault="00FE1D8E" w:rsidP="00FE1D8E">
      <w:pPr>
        <w:pStyle w:val="ListParagraph"/>
        <w:numPr>
          <w:ilvl w:val="0"/>
          <w:numId w:val="8"/>
        </w:numPr>
        <w:rPr>
          <w:sz w:val="22"/>
          <w:szCs w:val="22"/>
        </w:rPr>
      </w:pPr>
      <w:r w:rsidRPr="003C19C3">
        <w:rPr>
          <w:sz w:val="22"/>
          <w:szCs w:val="22"/>
        </w:rPr>
        <w:t>Equipment, Shared Objects, Door Handles, Sink Handles, Drinking Fountains, Restrooms</w:t>
      </w:r>
    </w:p>
    <w:p w14:paraId="63A6398B" w14:textId="77777777" w:rsidR="00FE1D8E" w:rsidRPr="003C19C3" w:rsidRDefault="00FE1D8E" w:rsidP="00FE1D8E">
      <w:pPr>
        <w:pStyle w:val="ListParagraph"/>
        <w:numPr>
          <w:ilvl w:val="0"/>
          <w:numId w:val="9"/>
        </w:numPr>
        <w:rPr>
          <w:sz w:val="22"/>
          <w:szCs w:val="22"/>
        </w:rPr>
      </w:pPr>
      <w:r w:rsidRPr="003C19C3">
        <w:rPr>
          <w:sz w:val="22"/>
          <w:szCs w:val="22"/>
        </w:rPr>
        <w:t>Ensure safe and correct application of disinfectants and keep products away from children.</w:t>
      </w:r>
    </w:p>
    <w:p w14:paraId="7AFA8187" w14:textId="77777777" w:rsidR="00FE1D8E" w:rsidRPr="003C19C3" w:rsidRDefault="00FE1D8E" w:rsidP="00FE1D8E">
      <w:pPr>
        <w:pStyle w:val="ListParagraph"/>
        <w:numPr>
          <w:ilvl w:val="0"/>
          <w:numId w:val="9"/>
        </w:numPr>
        <w:rPr>
          <w:sz w:val="22"/>
          <w:szCs w:val="22"/>
        </w:rPr>
      </w:pPr>
      <w:r w:rsidRPr="003C19C3">
        <w:rPr>
          <w:sz w:val="22"/>
          <w:szCs w:val="22"/>
        </w:rPr>
        <w:t>Individuals must bring their own drinks - use of water coolers/fountains are discouraged.</w:t>
      </w:r>
    </w:p>
    <w:p w14:paraId="774817CB" w14:textId="77777777" w:rsidR="00FE1D8E" w:rsidRPr="003C19C3" w:rsidRDefault="00FE1D8E" w:rsidP="00FE1D8E">
      <w:pPr>
        <w:pStyle w:val="ListParagraph"/>
        <w:numPr>
          <w:ilvl w:val="0"/>
          <w:numId w:val="1"/>
        </w:numPr>
        <w:rPr>
          <w:b/>
          <w:sz w:val="22"/>
          <w:szCs w:val="22"/>
        </w:rPr>
      </w:pPr>
      <w:r w:rsidRPr="003C19C3">
        <w:rPr>
          <w:sz w:val="22"/>
          <w:szCs w:val="22"/>
        </w:rPr>
        <w:t xml:space="preserve">CDC suggest that participants, coaches and parents wear mask. </w:t>
      </w:r>
    </w:p>
    <w:p w14:paraId="23C5BB69" w14:textId="77777777" w:rsidR="00FE1D8E" w:rsidRPr="003C19C3" w:rsidRDefault="00FE1D8E" w:rsidP="00FE1D8E">
      <w:pPr>
        <w:rPr>
          <w:b/>
          <w:sz w:val="16"/>
          <w:szCs w:val="16"/>
        </w:rPr>
      </w:pPr>
    </w:p>
    <w:p w14:paraId="73B37DF0" w14:textId="77777777" w:rsidR="00FE1D8E" w:rsidRPr="003C19C3" w:rsidRDefault="00FE1D8E" w:rsidP="00FE1D8E">
      <w:pPr>
        <w:rPr>
          <w:b/>
          <w:sz w:val="30"/>
          <w:szCs w:val="30"/>
        </w:rPr>
      </w:pPr>
      <w:r w:rsidRPr="003C19C3">
        <w:rPr>
          <w:b/>
          <w:sz w:val="30"/>
          <w:szCs w:val="30"/>
        </w:rPr>
        <w:t>FIELD/FACILITY</w:t>
      </w:r>
      <w:r w:rsidRPr="003C19C3">
        <w:rPr>
          <w:b/>
          <w:sz w:val="30"/>
          <w:szCs w:val="30"/>
        </w:rPr>
        <w:tab/>
      </w:r>
    </w:p>
    <w:p w14:paraId="47F35560" w14:textId="77777777" w:rsidR="00FE1D8E" w:rsidRPr="003C19C3" w:rsidRDefault="00FE1D8E" w:rsidP="00FE1D8E">
      <w:pPr>
        <w:rPr>
          <w:b/>
          <w:sz w:val="16"/>
          <w:szCs w:val="16"/>
        </w:rPr>
      </w:pPr>
      <w:r w:rsidRPr="003C19C3">
        <w:rPr>
          <w:noProof/>
          <w:sz w:val="16"/>
          <w:szCs w:val="16"/>
        </w:rPr>
        <mc:AlternateContent>
          <mc:Choice Requires="wps">
            <w:drawing>
              <wp:anchor distT="0" distB="0" distL="114300" distR="114300" simplePos="0" relativeHeight="251676672" behindDoc="0" locked="0" layoutInCell="1" allowOverlap="1" wp14:anchorId="17EB75A6" wp14:editId="3F0D0E56">
                <wp:simplePos x="0" y="0"/>
                <wp:positionH relativeFrom="column">
                  <wp:posOffset>0</wp:posOffset>
                </wp:positionH>
                <wp:positionV relativeFrom="paragraph">
                  <wp:posOffset>0</wp:posOffset>
                </wp:positionV>
                <wp:extent cx="7063740"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706374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2485C44" id="Straight Connector 5"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0,0" to="55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" strokecolor="#4472c4" strokeweight=".5pt">
                <v:stroke joinstyle="miter"/>
              </v:line>
            </w:pict>
          </mc:Fallback>
        </mc:AlternateContent>
      </w:r>
    </w:p>
    <w:p w14:paraId="5D1F2102" w14:textId="77777777" w:rsidR="00FE1D8E" w:rsidRPr="003C19C3" w:rsidRDefault="00FE1D8E" w:rsidP="00FE1D8E">
      <w:pPr>
        <w:pStyle w:val="ListParagraph"/>
        <w:numPr>
          <w:ilvl w:val="0"/>
          <w:numId w:val="5"/>
        </w:numPr>
        <w:rPr>
          <w:sz w:val="22"/>
          <w:szCs w:val="22"/>
        </w:rPr>
      </w:pPr>
      <w:r w:rsidRPr="003C19C3">
        <w:rPr>
          <w:sz w:val="22"/>
          <w:szCs w:val="22"/>
        </w:rPr>
        <w:t>Specific entry/exit to facility and drop off/pickup plan needed.</w:t>
      </w:r>
    </w:p>
    <w:p w14:paraId="0E424177" w14:textId="77777777" w:rsidR="00FE1D8E" w:rsidRPr="003C19C3" w:rsidRDefault="00FE1D8E" w:rsidP="00FE1D8E">
      <w:pPr>
        <w:pStyle w:val="ListParagraph"/>
        <w:numPr>
          <w:ilvl w:val="0"/>
          <w:numId w:val="5"/>
        </w:numPr>
        <w:rPr>
          <w:sz w:val="22"/>
          <w:szCs w:val="22"/>
        </w:rPr>
      </w:pPr>
      <w:r w:rsidRPr="003C19C3">
        <w:rPr>
          <w:sz w:val="22"/>
          <w:szCs w:val="22"/>
        </w:rPr>
        <w:t>Dugouts can be used as entry/exit points to the field or for emergency situations only (no storage).</w:t>
      </w:r>
    </w:p>
    <w:p w14:paraId="1ED62FC0" w14:textId="77777777" w:rsidR="00FE1D8E" w:rsidRPr="003C19C3" w:rsidRDefault="00FE1D8E" w:rsidP="00FE1D8E">
      <w:pPr>
        <w:pStyle w:val="ListParagraph"/>
        <w:numPr>
          <w:ilvl w:val="0"/>
          <w:numId w:val="5"/>
        </w:numPr>
        <w:rPr>
          <w:sz w:val="22"/>
          <w:szCs w:val="22"/>
        </w:rPr>
      </w:pPr>
      <w:r w:rsidRPr="003C19C3">
        <w:rPr>
          <w:sz w:val="22"/>
          <w:szCs w:val="22"/>
        </w:rPr>
        <w:t>Must keep roster/attendance for each scheduled practice to assist with contact tracing if necessary.</w:t>
      </w:r>
    </w:p>
    <w:p w14:paraId="19F29119" w14:textId="77777777" w:rsidR="00FE1D8E" w:rsidRPr="003C19C3" w:rsidRDefault="00FE1D8E" w:rsidP="00FE1D8E">
      <w:pPr>
        <w:pStyle w:val="ListParagraph"/>
        <w:numPr>
          <w:ilvl w:val="0"/>
          <w:numId w:val="5"/>
        </w:numPr>
        <w:rPr>
          <w:sz w:val="22"/>
          <w:szCs w:val="22"/>
        </w:rPr>
      </w:pPr>
      <w:r w:rsidRPr="003C19C3">
        <w:rPr>
          <w:sz w:val="22"/>
          <w:szCs w:val="22"/>
        </w:rPr>
        <w:t>Staggered practice times.</w:t>
      </w:r>
    </w:p>
    <w:p w14:paraId="09B53657" w14:textId="77777777" w:rsidR="00FE1D8E" w:rsidRPr="003C19C3" w:rsidRDefault="00FE1D8E" w:rsidP="00FE1D8E">
      <w:pPr>
        <w:pStyle w:val="ListParagraph"/>
        <w:numPr>
          <w:ilvl w:val="0"/>
          <w:numId w:val="5"/>
        </w:numPr>
        <w:rPr>
          <w:sz w:val="22"/>
          <w:szCs w:val="22"/>
        </w:rPr>
      </w:pPr>
      <w:r w:rsidRPr="003C19C3">
        <w:rPr>
          <w:sz w:val="22"/>
          <w:szCs w:val="22"/>
        </w:rPr>
        <w:t>All fields must be locked/secured after use except for the designated public use field.</w:t>
      </w:r>
    </w:p>
    <w:p w14:paraId="07F25B4F" w14:textId="77777777" w:rsidR="00FE1D8E" w:rsidRPr="003C19C3" w:rsidRDefault="00FE1D8E" w:rsidP="00FE1D8E">
      <w:pPr>
        <w:pStyle w:val="ListParagraph"/>
        <w:numPr>
          <w:ilvl w:val="0"/>
          <w:numId w:val="5"/>
        </w:numPr>
        <w:rPr>
          <w:sz w:val="22"/>
          <w:szCs w:val="22"/>
        </w:rPr>
      </w:pPr>
      <w:r w:rsidRPr="003C19C3">
        <w:rPr>
          <w:sz w:val="22"/>
          <w:szCs w:val="22"/>
        </w:rPr>
        <w:t>Restriction of some amenities (i.e. playgrounds) due to challenge of adhering to stated policies.</w:t>
      </w:r>
    </w:p>
    <w:p w14:paraId="77A5A5E9" w14:textId="77777777" w:rsidR="00FE1D8E" w:rsidRPr="003C19C3" w:rsidRDefault="00FE1D8E" w:rsidP="00FE1D8E">
      <w:pPr>
        <w:rPr>
          <w:b/>
          <w:sz w:val="16"/>
          <w:szCs w:val="16"/>
        </w:rPr>
      </w:pPr>
    </w:p>
    <w:p w14:paraId="28DACF09" w14:textId="77777777" w:rsidR="00FE1D8E" w:rsidRPr="003C19C3" w:rsidRDefault="00FE1D8E" w:rsidP="00FE1D8E">
      <w:pPr>
        <w:rPr>
          <w:b/>
          <w:sz w:val="30"/>
          <w:szCs w:val="30"/>
        </w:rPr>
      </w:pPr>
      <w:r w:rsidRPr="003C19C3">
        <w:rPr>
          <w:b/>
          <w:sz w:val="30"/>
          <w:szCs w:val="30"/>
        </w:rPr>
        <w:t>MONITORING</w:t>
      </w:r>
      <w:r w:rsidR="003C19C3">
        <w:rPr>
          <w:b/>
          <w:sz w:val="30"/>
          <w:szCs w:val="30"/>
        </w:rPr>
        <w:t>/</w:t>
      </w:r>
      <w:r w:rsidRPr="003C19C3">
        <w:rPr>
          <w:b/>
          <w:sz w:val="30"/>
          <w:szCs w:val="30"/>
        </w:rPr>
        <w:t>COMPLIANCE</w:t>
      </w:r>
    </w:p>
    <w:p w14:paraId="6D455B9E" w14:textId="77777777" w:rsidR="00FE1D8E" w:rsidRPr="003C19C3" w:rsidRDefault="00FE1D8E" w:rsidP="00FE1D8E">
      <w:pPr>
        <w:rPr>
          <w:b/>
          <w:sz w:val="16"/>
          <w:szCs w:val="16"/>
        </w:rPr>
      </w:pPr>
      <w:r w:rsidRPr="003C19C3">
        <w:rPr>
          <w:noProof/>
          <w:sz w:val="16"/>
          <w:szCs w:val="16"/>
        </w:rPr>
        <mc:AlternateContent>
          <mc:Choice Requires="wps">
            <w:drawing>
              <wp:anchor distT="0" distB="0" distL="114300" distR="114300" simplePos="0" relativeHeight="251678720" behindDoc="0" locked="0" layoutInCell="1" allowOverlap="1" wp14:anchorId="72EBD973" wp14:editId="5D01F34E">
                <wp:simplePos x="0" y="0"/>
                <wp:positionH relativeFrom="column">
                  <wp:posOffset>0</wp:posOffset>
                </wp:positionH>
                <wp:positionV relativeFrom="paragraph">
                  <wp:posOffset>-635</wp:posOffset>
                </wp:positionV>
                <wp:extent cx="706374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06374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995D459" id="Straight Connector 7"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0,-.05pt" to="55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" strokecolor="#4472c4" strokeweight=".5pt">
                <v:stroke joinstyle="miter"/>
              </v:line>
            </w:pict>
          </mc:Fallback>
        </mc:AlternateContent>
      </w:r>
    </w:p>
    <w:p w14:paraId="18D8A3F4" w14:textId="77777777" w:rsidR="00FE1D8E" w:rsidRPr="003C19C3" w:rsidRDefault="00FE1D8E" w:rsidP="00FE1D8E">
      <w:pPr>
        <w:pStyle w:val="ListParagraph"/>
        <w:numPr>
          <w:ilvl w:val="0"/>
          <w:numId w:val="10"/>
        </w:numPr>
        <w:rPr>
          <w:sz w:val="22"/>
          <w:szCs w:val="22"/>
        </w:rPr>
      </w:pPr>
      <w:r w:rsidRPr="003C19C3">
        <w:rPr>
          <w:sz w:val="22"/>
          <w:szCs w:val="22"/>
        </w:rPr>
        <w:t>Must indicate how group will monitor usage for compliance.</w:t>
      </w:r>
    </w:p>
    <w:p w14:paraId="4A167C51" w14:textId="77777777" w:rsidR="00FE1D8E" w:rsidRPr="003C19C3" w:rsidRDefault="00FE1D8E" w:rsidP="00FE1D8E">
      <w:pPr>
        <w:pStyle w:val="ListParagraph"/>
        <w:numPr>
          <w:ilvl w:val="0"/>
          <w:numId w:val="10"/>
        </w:numPr>
        <w:rPr>
          <w:sz w:val="22"/>
          <w:szCs w:val="22"/>
        </w:rPr>
      </w:pPr>
      <w:r w:rsidRPr="003C19C3">
        <w:rPr>
          <w:sz w:val="22"/>
          <w:szCs w:val="22"/>
        </w:rPr>
        <w:t>Consequence for lack of compliance may include a suspension from play.</w:t>
      </w:r>
    </w:p>
    <w:p w14:paraId="5BABFD80" w14:textId="77777777" w:rsidR="00093F70" w:rsidRPr="003C19C3" w:rsidRDefault="00093F70" w:rsidP="00093F70">
      <w:pPr>
        <w:rPr>
          <w:b/>
          <w:sz w:val="16"/>
          <w:szCs w:val="16"/>
        </w:rPr>
      </w:pPr>
    </w:p>
    <w:p w14:paraId="7028FBAD" w14:textId="77777777" w:rsidR="00093F70" w:rsidRPr="003C19C3" w:rsidRDefault="005C6774" w:rsidP="00093F70">
      <w:pPr>
        <w:rPr>
          <w:b/>
          <w:sz w:val="30"/>
          <w:szCs w:val="30"/>
        </w:rPr>
      </w:pPr>
      <w:r w:rsidRPr="003C19C3">
        <w:rPr>
          <w:b/>
          <w:sz w:val="30"/>
          <w:szCs w:val="30"/>
        </w:rPr>
        <w:t>RETURN TO PLAY (</w:t>
      </w:r>
      <w:r w:rsidR="00093F70" w:rsidRPr="003C19C3">
        <w:rPr>
          <w:b/>
          <w:sz w:val="30"/>
          <w:szCs w:val="30"/>
        </w:rPr>
        <w:t>RTP</w:t>
      </w:r>
      <w:r w:rsidRPr="003C19C3">
        <w:rPr>
          <w:b/>
          <w:sz w:val="30"/>
          <w:szCs w:val="30"/>
        </w:rPr>
        <w:t>)</w:t>
      </w:r>
    </w:p>
    <w:p w14:paraId="6F4C166E" w14:textId="77777777" w:rsidR="00093F70" w:rsidRPr="003C19C3" w:rsidRDefault="00093F70" w:rsidP="00093F70">
      <w:pPr>
        <w:rPr>
          <w:b/>
          <w:sz w:val="16"/>
          <w:szCs w:val="16"/>
        </w:rPr>
      </w:pPr>
      <w:r w:rsidRPr="003C19C3">
        <w:rPr>
          <w:noProof/>
          <w:sz w:val="16"/>
          <w:szCs w:val="16"/>
        </w:rPr>
        <mc:AlternateContent>
          <mc:Choice Requires="wps">
            <w:drawing>
              <wp:anchor distT="0" distB="0" distL="114300" distR="114300" simplePos="0" relativeHeight="251680768" behindDoc="0" locked="0" layoutInCell="1" allowOverlap="1" wp14:anchorId="2EDFF225" wp14:editId="6059441D">
                <wp:simplePos x="0" y="0"/>
                <wp:positionH relativeFrom="column">
                  <wp:posOffset>0</wp:posOffset>
                </wp:positionH>
                <wp:positionV relativeFrom="paragraph">
                  <wp:posOffset>-635</wp:posOffset>
                </wp:positionV>
                <wp:extent cx="7063740"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706374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53E1493" id="Straight Connector 4"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0,-.05pt" to="55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" strokecolor="#4472c4" strokeweight=".5pt">
                <v:stroke joinstyle="miter"/>
              </v:line>
            </w:pict>
          </mc:Fallback>
        </mc:AlternateContent>
      </w:r>
    </w:p>
    <w:p w14:paraId="55055A18" w14:textId="77777777" w:rsidR="00093F70" w:rsidRPr="003C19C3" w:rsidRDefault="00093F70" w:rsidP="00093F70">
      <w:pPr>
        <w:pStyle w:val="ListParagraph"/>
        <w:numPr>
          <w:ilvl w:val="0"/>
          <w:numId w:val="1"/>
        </w:numPr>
        <w:rPr>
          <w:sz w:val="22"/>
          <w:szCs w:val="22"/>
        </w:rPr>
      </w:pPr>
      <w:r w:rsidRPr="003C19C3">
        <w:rPr>
          <w:sz w:val="22"/>
          <w:szCs w:val="22"/>
        </w:rPr>
        <w:t>Must submit a schedule of all practices and breakdown per group per field to Hillsborough County for approval.</w:t>
      </w:r>
    </w:p>
    <w:p w14:paraId="495E265B" w14:textId="77777777" w:rsidR="00093F70" w:rsidRPr="003C19C3" w:rsidRDefault="00093F70" w:rsidP="00093F70">
      <w:pPr>
        <w:pStyle w:val="ListParagraph"/>
        <w:numPr>
          <w:ilvl w:val="0"/>
          <w:numId w:val="1"/>
        </w:numPr>
        <w:rPr>
          <w:sz w:val="22"/>
          <w:szCs w:val="22"/>
        </w:rPr>
      </w:pPr>
      <w:r w:rsidRPr="003C19C3">
        <w:rPr>
          <w:sz w:val="22"/>
          <w:szCs w:val="22"/>
        </w:rPr>
        <w:t>It is suggested that all participants, parents, volunteer, and board members must sign a waiver prior to entering the facility.</w:t>
      </w:r>
    </w:p>
    <w:p w14:paraId="3BF25085" w14:textId="77777777" w:rsidR="00093F70" w:rsidRPr="003C19C3" w:rsidRDefault="00093F70" w:rsidP="00093F70">
      <w:pPr>
        <w:pStyle w:val="ListParagraph"/>
        <w:numPr>
          <w:ilvl w:val="0"/>
          <w:numId w:val="1"/>
        </w:numPr>
        <w:rPr>
          <w:sz w:val="22"/>
          <w:szCs w:val="22"/>
        </w:rPr>
      </w:pPr>
      <w:r w:rsidRPr="003C19C3">
        <w:rPr>
          <w:sz w:val="22"/>
          <w:szCs w:val="22"/>
        </w:rPr>
        <w:t>Online registration and use of conference calls or other online platforms for any group or parent meetings until further notice.</w:t>
      </w:r>
    </w:p>
    <w:p w14:paraId="5A07C187" w14:textId="77777777" w:rsidR="00093F70" w:rsidRPr="003C19C3" w:rsidRDefault="00093F70" w:rsidP="00093F70">
      <w:pPr>
        <w:pStyle w:val="ListParagraph"/>
        <w:numPr>
          <w:ilvl w:val="0"/>
          <w:numId w:val="1"/>
        </w:numPr>
        <w:rPr>
          <w:sz w:val="22"/>
          <w:szCs w:val="22"/>
        </w:rPr>
      </w:pPr>
      <w:r w:rsidRPr="003C19C3">
        <w:rPr>
          <w:sz w:val="22"/>
          <w:szCs w:val="22"/>
        </w:rPr>
        <w:t>Practice sessions for registered participants only until further notice (no games, camps, scrimmages, tournaments, etc.).</w:t>
      </w:r>
    </w:p>
    <w:p w14:paraId="76982F42" w14:textId="77777777" w:rsidR="00093F70" w:rsidRPr="003C19C3" w:rsidRDefault="00093F70" w:rsidP="00093F70">
      <w:pPr>
        <w:pStyle w:val="ListParagraph"/>
        <w:numPr>
          <w:ilvl w:val="0"/>
          <w:numId w:val="1"/>
        </w:numPr>
      </w:pPr>
      <w:r w:rsidRPr="003C19C3">
        <w:t>Program hours are from sunrise to 9 p.m. until further notice.</w:t>
      </w:r>
    </w:p>
    <w:p w14:paraId="4759E14D" w14:textId="77777777" w:rsidR="00FE1D8E" w:rsidRPr="00FE1D8E" w:rsidRDefault="00FE1D8E" w:rsidP="00FE1D8E">
      <w:pPr>
        <w:jc w:val="right"/>
        <w:rPr>
          <w:b/>
          <w:sz w:val="52"/>
          <w:szCs w:val="52"/>
        </w:rPr>
      </w:pPr>
      <w:r w:rsidRPr="00FE1D8E">
        <w:rPr>
          <w:b/>
          <w:sz w:val="52"/>
          <w:szCs w:val="52"/>
        </w:rPr>
        <w:lastRenderedPageBreak/>
        <w:t>Parks and Recreation</w:t>
      </w:r>
    </w:p>
    <w:p w14:paraId="5E251738" w14:textId="77777777" w:rsidR="00FE1D8E" w:rsidRDefault="00FE1D8E" w:rsidP="00FE1D8E">
      <w:r>
        <w:rPr>
          <w:noProof/>
        </w:rPr>
        <mc:AlternateContent>
          <mc:Choice Requires="wps">
            <w:drawing>
              <wp:anchor distT="0" distB="0" distL="114300" distR="114300" simplePos="0" relativeHeight="251672576" behindDoc="0" locked="0" layoutInCell="1" allowOverlap="1" wp14:anchorId="5B970219" wp14:editId="4B3852B2">
                <wp:simplePos x="0" y="0"/>
                <wp:positionH relativeFrom="column">
                  <wp:posOffset>-121920</wp:posOffset>
                </wp:positionH>
                <wp:positionV relativeFrom="paragraph">
                  <wp:posOffset>69215</wp:posOffset>
                </wp:positionV>
                <wp:extent cx="7063740" cy="0"/>
                <wp:effectExtent l="19050" t="19050" r="22860" b="38100"/>
                <wp:wrapNone/>
                <wp:docPr id="8" name="Straight Connector 8"/>
                <wp:cNvGraphicFramePr/>
                <a:graphic xmlns:a="http://schemas.openxmlformats.org/drawingml/2006/main">
                  <a:graphicData uri="http://schemas.microsoft.com/office/word/2010/wordprocessingShape">
                    <wps:wsp>
                      <wps:cNvCnPr/>
                      <wps:spPr>
                        <a:xfrm flipH="1">
                          <a:off x="0" y="0"/>
                          <a:ext cx="7063740" cy="0"/>
                        </a:xfrm>
                        <a:prstGeom prst="line">
                          <a:avLst/>
                        </a:prstGeom>
                        <a:noFill/>
                        <a:ln w="53975" cap="flat" cmpd="sng" algn="ctr">
                          <a:solidFill>
                            <a:srgbClr val="4472C4"/>
                          </a:solidFill>
                          <a:prstDash val="solid"/>
                          <a:miter lim="800000"/>
                        </a:ln>
                        <a:effectLst/>
                      </wps:spPr>
                      <wps:bodyPr/>
                    </wps:wsp>
                  </a:graphicData>
                </a:graphic>
              </wp:anchor>
            </w:drawing>
          </mc:Choice>
          <mc:Fallback>
            <w:pict>
              <v:line w14:anchorId="1FB69D81" id="Straight Connector 8"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9.6pt,5.45pt" to="546.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" strokecolor="#4472c4" strokeweight="4.25pt">
                <v:stroke joinstyle="miter"/>
              </v:line>
            </w:pict>
          </mc:Fallback>
        </mc:AlternateContent>
      </w:r>
    </w:p>
    <w:p w14:paraId="4FF8ADCA" w14:textId="77777777" w:rsidR="00FE1D8E" w:rsidRPr="00FE1D8E" w:rsidRDefault="00FE1D8E" w:rsidP="00FE1D8E">
      <w:pPr>
        <w:jc w:val="right"/>
        <w:rPr>
          <w:sz w:val="44"/>
          <w:szCs w:val="44"/>
        </w:rPr>
      </w:pPr>
      <w:r w:rsidRPr="00FE1D8E">
        <w:rPr>
          <w:sz w:val="44"/>
          <w:szCs w:val="44"/>
        </w:rPr>
        <w:t xml:space="preserve">Athletics </w:t>
      </w:r>
    </w:p>
    <w:p w14:paraId="122FEE2F" w14:textId="77777777" w:rsidR="00093F70" w:rsidRPr="00B6202D" w:rsidRDefault="00093F70" w:rsidP="00093F70">
      <w:pPr>
        <w:rPr>
          <w:b/>
          <w:sz w:val="22"/>
          <w:szCs w:val="22"/>
        </w:rPr>
      </w:pPr>
    </w:p>
    <w:p w14:paraId="53D145B5" w14:textId="77777777" w:rsidR="00093F70" w:rsidRPr="00B6202D" w:rsidRDefault="00093F70" w:rsidP="00093F70">
      <w:pPr>
        <w:rPr>
          <w:b/>
          <w:sz w:val="30"/>
          <w:szCs w:val="30"/>
        </w:rPr>
      </w:pPr>
      <w:r w:rsidRPr="00B6202D">
        <w:rPr>
          <w:b/>
          <w:sz w:val="30"/>
          <w:szCs w:val="30"/>
        </w:rPr>
        <w:t>SAFETY</w:t>
      </w:r>
    </w:p>
    <w:p w14:paraId="1E6C1948" w14:textId="77777777" w:rsidR="00093F70" w:rsidRPr="00B6202D" w:rsidRDefault="00093F70" w:rsidP="00093F70">
      <w:pPr>
        <w:rPr>
          <w:b/>
          <w:sz w:val="22"/>
          <w:szCs w:val="22"/>
        </w:rPr>
      </w:pPr>
      <w:r w:rsidRPr="00B6202D">
        <w:rPr>
          <w:noProof/>
          <w:sz w:val="22"/>
          <w:szCs w:val="22"/>
        </w:rPr>
        <mc:AlternateContent>
          <mc:Choice Requires="wps">
            <w:drawing>
              <wp:anchor distT="0" distB="0" distL="114300" distR="114300" simplePos="0" relativeHeight="251682816" behindDoc="0" locked="0" layoutInCell="1" allowOverlap="1" wp14:anchorId="4AC959CB" wp14:editId="2986A680">
                <wp:simplePos x="0" y="0"/>
                <wp:positionH relativeFrom="column">
                  <wp:posOffset>0</wp:posOffset>
                </wp:positionH>
                <wp:positionV relativeFrom="paragraph">
                  <wp:posOffset>18415</wp:posOffset>
                </wp:positionV>
                <wp:extent cx="706374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06374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AE983BF" id="Straight Connector 2"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0,1.45pt" to="55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" strokecolor="#4472c4" strokeweight=".5pt">
                <v:stroke joinstyle="miter"/>
              </v:line>
            </w:pict>
          </mc:Fallback>
        </mc:AlternateContent>
      </w:r>
    </w:p>
    <w:p w14:paraId="3412A18B" w14:textId="77777777" w:rsidR="00376540" w:rsidRPr="00B6202D" w:rsidRDefault="00376540" w:rsidP="00376540">
      <w:pPr>
        <w:pStyle w:val="ListParagraph"/>
        <w:numPr>
          <w:ilvl w:val="0"/>
          <w:numId w:val="1"/>
        </w:numPr>
        <w:rPr>
          <w:sz w:val="22"/>
          <w:szCs w:val="22"/>
        </w:rPr>
      </w:pPr>
      <w:r w:rsidRPr="00B6202D">
        <w:rPr>
          <w:sz w:val="22"/>
          <w:szCs w:val="22"/>
        </w:rPr>
        <w:t>Safety plan shall include adequate social distance provisions for inclement weather (i.e. lightning)</w:t>
      </w:r>
    </w:p>
    <w:p w14:paraId="49CC28CA" w14:textId="77777777" w:rsidR="00093F70" w:rsidRPr="00B6202D" w:rsidRDefault="00093F70" w:rsidP="00093F70">
      <w:pPr>
        <w:pStyle w:val="ListParagraph"/>
        <w:numPr>
          <w:ilvl w:val="0"/>
          <w:numId w:val="1"/>
        </w:numPr>
        <w:rPr>
          <w:sz w:val="22"/>
          <w:szCs w:val="22"/>
        </w:rPr>
      </w:pPr>
      <w:r w:rsidRPr="00B6202D">
        <w:rPr>
          <w:sz w:val="22"/>
          <w:szCs w:val="22"/>
        </w:rPr>
        <w:t>Strict adherence to at least 6’ social distancing policy.</w:t>
      </w:r>
    </w:p>
    <w:p w14:paraId="38459850" w14:textId="77777777" w:rsidR="00093F70" w:rsidRPr="00B6202D" w:rsidRDefault="00093F70" w:rsidP="00093F70">
      <w:pPr>
        <w:pStyle w:val="ListParagraph"/>
        <w:numPr>
          <w:ilvl w:val="0"/>
          <w:numId w:val="3"/>
        </w:numPr>
        <w:rPr>
          <w:sz w:val="22"/>
          <w:szCs w:val="22"/>
        </w:rPr>
      </w:pPr>
      <w:r w:rsidRPr="00B6202D">
        <w:rPr>
          <w:sz w:val="22"/>
          <w:szCs w:val="22"/>
        </w:rPr>
        <w:t>Team huddles must allow for safe distancing</w:t>
      </w:r>
    </w:p>
    <w:p w14:paraId="60F1011D" w14:textId="77777777" w:rsidR="00093F70" w:rsidRPr="00B6202D" w:rsidRDefault="00093F70" w:rsidP="00093F70">
      <w:pPr>
        <w:pStyle w:val="ListParagraph"/>
        <w:numPr>
          <w:ilvl w:val="0"/>
          <w:numId w:val="3"/>
        </w:numPr>
        <w:rPr>
          <w:sz w:val="22"/>
          <w:szCs w:val="22"/>
        </w:rPr>
      </w:pPr>
      <w:r w:rsidRPr="00B6202D">
        <w:rPr>
          <w:sz w:val="22"/>
          <w:szCs w:val="22"/>
        </w:rPr>
        <w:t>No player contact (handshakes, high-fives)</w:t>
      </w:r>
    </w:p>
    <w:p w14:paraId="18C49D63" w14:textId="77777777" w:rsidR="00093F70" w:rsidRPr="00B6202D" w:rsidRDefault="00093F70" w:rsidP="00093F70">
      <w:pPr>
        <w:pStyle w:val="ListParagraph"/>
        <w:numPr>
          <w:ilvl w:val="0"/>
          <w:numId w:val="1"/>
        </w:numPr>
        <w:rPr>
          <w:sz w:val="22"/>
          <w:szCs w:val="22"/>
        </w:rPr>
      </w:pPr>
      <w:r w:rsidRPr="00B6202D">
        <w:rPr>
          <w:sz w:val="22"/>
          <w:szCs w:val="22"/>
        </w:rPr>
        <w:t>Those who feel ill must stay home</w:t>
      </w:r>
    </w:p>
    <w:p w14:paraId="49D6AF5D" w14:textId="77777777" w:rsidR="00093F70" w:rsidRPr="00B6202D" w:rsidRDefault="00093F70" w:rsidP="00093F70">
      <w:pPr>
        <w:pStyle w:val="ListParagraph"/>
        <w:numPr>
          <w:ilvl w:val="0"/>
          <w:numId w:val="1"/>
        </w:numPr>
        <w:rPr>
          <w:sz w:val="22"/>
          <w:szCs w:val="22"/>
        </w:rPr>
      </w:pPr>
      <w:r w:rsidRPr="00B6202D">
        <w:rPr>
          <w:sz w:val="22"/>
          <w:szCs w:val="22"/>
        </w:rPr>
        <w:t>Those who may be symptomatic, must follow CDC protocols.</w:t>
      </w:r>
    </w:p>
    <w:p w14:paraId="4C1258CD" w14:textId="77777777" w:rsidR="00093F70" w:rsidRPr="00B6202D" w:rsidRDefault="00093F70" w:rsidP="00093F70">
      <w:pPr>
        <w:pStyle w:val="ListParagraph"/>
        <w:numPr>
          <w:ilvl w:val="0"/>
          <w:numId w:val="1"/>
        </w:numPr>
        <w:rPr>
          <w:sz w:val="22"/>
          <w:szCs w:val="22"/>
        </w:rPr>
      </w:pPr>
      <w:r w:rsidRPr="00B6202D">
        <w:rPr>
          <w:sz w:val="22"/>
          <w:szCs w:val="22"/>
        </w:rPr>
        <w:t>It is recommended for temperature checks to be conducted at arrival.</w:t>
      </w:r>
    </w:p>
    <w:p w14:paraId="76E59E64" w14:textId="77777777" w:rsidR="00093F70" w:rsidRPr="00B6202D" w:rsidRDefault="00093F70" w:rsidP="00093F70">
      <w:pPr>
        <w:pStyle w:val="ListParagraph"/>
        <w:numPr>
          <w:ilvl w:val="0"/>
          <w:numId w:val="1"/>
        </w:numPr>
        <w:rPr>
          <w:sz w:val="22"/>
          <w:szCs w:val="22"/>
        </w:rPr>
      </w:pPr>
      <w:r w:rsidRPr="00B6202D">
        <w:rPr>
          <w:sz w:val="22"/>
          <w:szCs w:val="22"/>
        </w:rPr>
        <w:t>Bleachers will not be available for use at this time.</w:t>
      </w:r>
    </w:p>
    <w:p w14:paraId="61FA4E13" w14:textId="77777777" w:rsidR="00093F70" w:rsidRPr="00B6202D" w:rsidRDefault="00093F70" w:rsidP="00093F70">
      <w:pPr>
        <w:pStyle w:val="ListParagraph"/>
        <w:numPr>
          <w:ilvl w:val="0"/>
          <w:numId w:val="1"/>
        </w:numPr>
        <w:rPr>
          <w:sz w:val="22"/>
          <w:szCs w:val="22"/>
        </w:rPr>
      </w:pPr>
      <w:r w:rsidRPr="00B6202D">
        <w:rPr>
          <w:sz w:val="22"/>
          <w:szCs w:val="22"/>
        </w:rPr>
        <w:t xml:space="preserve">Concession stands to remain closed until further notice. </w:t>
      </w:r>
    </w:p>
    <w:p w14:paraId="5A921088" w14:textId="77777777" w:rsidR="00093F70" w:rsidRPr="00B6202D" w:rsidRDefault="00093F70" w:rsidP="00093F70">
      <w:pPr>
        <w:pStyle w:val="ListParagraph"/>
        <w:numPr>
          <w:ilvl w:val="0"/>
          <w:numId w:val="11"/>
        </w:numPr>
        <w:rPr>
          <w:sz w:val="22"/>
          <w:szCs w:val="22"/>
        </w:rPr>
      </w:pPr>
      <w:r w:rsidRPr="00B6202D">
        <w:rPr>
          <w:sz w:val="22"/>
          <w:szCs w:val="22"/>
        </w:rPr>
        <w:t>No selling of refreshments and/or merchandise.</w:t>
      </w:r>
    </w:p>
    <w:p w14:paraId="3091253F" w14:textId="77777777" w:rsidR="00093F70" w:rsidRPr="00B6202D" w:rsidRDefault="00093F70" w:rsidP="00093F70">
      <w:pPr>
        <w:pStyle w:val="ListParagraph"/>
        <w:numPr>
          <w:ilvl w:val="0"/>
          <w:numId w:val="5"/>
        </w:numPr>
        <w:rPr>
          <w:sz w:val="22"/>
          <w:szCs w:val="22"/>
        </w:rPr>
      </w:pPr>
      <w:r w:rsidRPr="00B6202D">
        <w:rPr>
          <w:sz w:val="22"/>
          <w:szCs w:val="22"/>
        </w:rPr>
        <w:t>Parents are encouraged to remain in vehicles or drop off children when possible.</w:t>
      </w:r>
    </w:p>
    <w:p w14:paraId="4B4EB4AF" w14:textId="77777777" w:rsidR="00093F70" w:rsidRPr="00B6202D" w:rsidRDefault="00093F70" w:rsidP="00093F70">
      <w:pPr>
        <w:pStyle w:val="ListParagraph"/>
        <w:numPr>
          <w:ilvl w:val="0"/>
          <w:numId w:val="6"/>
        </w:numPr>
        <w:rPr>
          <w:sz w:val="22"/>
          <w:szCs w:val="22"/>
        </w:rPr>
      </w:pPr>
      <w:r w:rsidRPr="00B6202D">
        <w:rPr>
          <w:sz w:val="22"/>
          <w:szCs w:val="22"/>
        </w:rPr>
        <w:t>If a parent chooses to watch, he/she must</w:t>
      </w:r>
    </w:p>
    <w:p w14:paraId="25766C67" w14:textId="77777777" w:rsidR="00093F70" w:rsidRPr="00B6202D" w:rsidRDefault="00093F70" w:rsidP="00093F70">
      <w:pPr>
        <w:pStyle w:val="ListParagraph"/>
        <w:numPr>
          <w:ilvl w:val="0"/>
          <w:numId w:val="12"/>
        </w:numPr>
        <w:rPr>
          <w:sz w:val="22"/>
          <w:szCs w:val="22"/>
        </w:rPr>
      </w:pPr>
      <w:r w:rsidRPr="00B6202D">
        <w:rPr>
          <w:sz w:val="22"/>
          <w:szCs w:val="22"/>
        </w:rPr>
        <w:t>Stay off the field/sideline</w:t>
      </w:r>
    </w:p>
    <w:p w14:paraId="4B296231" w14:textId="77777777" w:rsidR="00093F70" w:rsidRPr="00B6202D" w:rsidRDefault="00093F70" w:rsidP="00093F70">
      <w:pPr>
        <w:pStyle w:val="ListParagraph"/>
        <w:numPr>
          <w:ilvl w:val="0"/>
          <w:numId w:val="12"/>
        </w:numPr>
        <w:rPr>
          <w:sz w:val="22"/>
          <w:szCs w:val="22"/>
        </w:rPr>
      </w:pPr>
      <w:r w:rsidRPr="00B6202D">
        <w:rPr>
          <w:sz w:val="22"/>
          <w:szCs w:val="22"/>
        </w:rPr>
        <w:t>Bring their own chair</w:t>
      </w:r>
    </w:p>
    <w:p w14:paraId="0DA8C32D" w14:textId="77777777" w:rsidR="00093F70" w:rsidRPr="00B6202D" w:rsidRDefault="00093F70" w:rsidP="00093F70">
      <w:pPr>
        <w:pStyle w:val="ListParagraph"/>
        <w:numPr>
          <w:ilvl w:val="0"/>
          <w:numId w:val="12"/>
        </w:numPr>
        <w:rPr>
          <w:sz w:val="22"/>
          <w:szCs w:val="22"/>
        </w:rPr>
      </w:pPr>
      <w:r w:rsidRPr="00B6202D">
        <w:rPr>
          <w:sz w:val="22"/>
          <w:szCs w:val="22"/>
        </w:rPr>
        <w:t>Adhere to strict social distancing requirement</w:t>
      </w:r>
    </w:p>
    <w:p w14:paraId="1E5452DE" w14:textId="77777777" w:rsidR="00093F70" w:rsidRPr="00B6202D" w:rsidRDefault="00093F70" w:rsidP="00093F70">
      <w:pPr>
        <w:pStyle w:val="ListParagraph"/>
        <w:numPr>
          <w:ilvl w:val="0"/>
          <w:numId w:val="12"/>
        </w:numPr>
        <w:rPr>
          <w:sz w:val="22"/>
          <w:szCs w:val="22"/>
        </w:rPr>
      </w:pPr>
      <w:r w:rsidRPr="00B6202D">
        <w:rPr>
          <w:sz w:val="22"/>
          <w:szCs w:val="22"/>
        </w:rPr>
        <w:t>Limit to 1 parent per child</w:t>
      </w:r>
    </w:p>
    <w:p w14:paraId="23FBC6FF" w14:textId="77777777" w:rsidR="00093F70" w:rsidRPr="00B6202D" w:rsidRDefault="00093F70" w:rsidP="00093F70">
      <w:pPr>
        <w:pStyle w:val="ListParagraph"/>
        <w:numPr>
          <w:ilvl w:val="0"/>
          <w:numId w:val="5"/>
        </w:numPr>
        <w:rPr>
          <w:sz w:val="22"/>
          <w:szCs w:val="22"/>
        </w:rPr>
      </w:pPr>
      <w:r w:rsidRPr="00B6202D">
        <w:rPr>
          <w:sz w:val="22"/>
          <w:szCs w:val="22"/>
        </w:rPr>
        <w:t>No intermingling of groups.</w:t>
      </w:r>
    </w:p>
    <w:p w14:paraId="0D0DEEE5" w14:textId="77777777" w:rsidR="00093F70" w:rsidRPr="00B6202D" w:rsidRDefault="00093F70" w:rsidP="00093F70">
      <w:pPr>
        <w:pStyle w:val="ListParagraph"/>
        <w:numPr>
          <w:ilvl w:val="0"/>
          <w:numId w:val="6"/>
        </w:numPr>
        <w:rPr>
          <w:sz w:val="22"/>
          <w:szCs w:val="22"/>
        </w:rPr>
      </w:pPr>
      <w:r w:rsidRPr="00B6202D">
        <w:rPr>
          <w:sz w:val="22"/>
          <w:szCs w:val="22"/>
        </w:rPr>
        <w:t>Reduced participant capacity ensuring no more than 10 people per group (CDC Guidelines)</w:t>
      </w:r>
    </w:p>
    <w:p w14:paraId="6A927AE4" w14:textId="77777777" w:rsidR="00BC25B0" w:rsidRPr="00B6202D" w:rsidRDefault="00093F70" w:rsidP="00BC25B0">
      <w:pPr>
        <w:pStyle w:val="ListParagraph"/>
        <w:numPr>
          <w:ilvl w:val="0"/>
          <w:numId w:val="6"/>
        </w:numPr>
        <w:rPr>
          <w:sz w:val="22"/>
          <w:szCs w:val="22"/>
        </w:rPr>
      </w:pPr>
      <w:r w:rsidRPr="00B6202D">
        <w:rPr>
          <w:sz w:val="22"/>
          <w:szCs w:val="22"/>
        </w:rPr>
        <w:t xml:space="preserve">Coaching staff will ideally remain with their groups and </w:t>
      </w:r>
      <w:r w:rsidRPr="00B6202D">
        <w:rPr>
          <w:b/>
          <w:i/>
          <w:sz w:val="22"/>
          <w:szCs w:val="22"/>
        </w:rPr>
        <w:t>will not</w:t>
      </w:r>
      <w:r w:rsidRPr="00B6202D">
        <w:rPr>
          <w:sz w:val="22"/>
          <w:szCs w:val="22"/>
        </w:rPr>
        <w:t xml:space="preserve"> rotate by activity</w:t>
      </w:r>
    </w:p>
    <w:p w14:paraId="10816368" w14:textId="77777777" w:rsidR="00093F70" w:rsidRPr="00B6202D" w:rsidRDefault="00093F70" w:rsidP="00093F70">
      <w:pPr>
        <w:pStyle w:val="ListParagraph"/>
        <w:numPr>
          <w:ilvl w:val="0"/>
          <w:numId w:val="1"/>
        </w:numPr>
        <w:rPr>
          <w:sz w:val="22"/>
          <w:szCs w:val="22"/>
        </w:rPr>
      </w:pPr>
      <w:r w:rsidRPr="00B6202D">
        <w:rPr>
          <w:sz w:val="22"/>
          <w:szCs w:val="22"/>
        </w:rPr>
        <w:t>Preparing for When Someone Gets Sick</w:t>
      </w:r>
    </w:p>
    <w:p w14:paraId="4ECF59CF" w14:textId="77777777" w:rsidR="00093F70" w:rsidRPr="00B6202D" w:rsidRDefault="00093F70" w:rsidP="00093F70">
      <w:pPr>
        <w:pStyle w:val="ListParagraph"/>
        <w:numPr>
          <w:ilvl w:val="0"/>
          <w:numId w:val="3"/>
        </w:numPr>
        <w:rPr>
          <w:sz w:val="22"/>
          <w:szCs w:val="22"/>
        </w:rPr>
      </w:pPr>
      <w:r w:rsidRPr="00B6202D">
        <w:rPr>
          <w:sz w:val="22"/>
          <w:szCs w:val="22"/>
        </w:rPr>
        <w:t>No return to play for any that are sick until CDC‘s criteria to discontinue home isolation has been met</w:t>
      </w:r>
    </w:p>
    <w:p w14:paraId="03B5298D" w14:textId="77777777" w:rsidR="00093F70" w:rsidRPr="00B6202D" w:rsidRDefault="00093F70" w:rsidP="00093F70">
      <w:pPr>
        <w:pStyle w:val="ListParagraph"/>
        <w:numPr>
          <w:ilvl w:val="0"/>
          <w:numId w:val="3"/>
        </w:numPr>
        <w:rPr>
          <w:sz w:val="22"/>
          <w:szCs w:val="22"/>
        </w:rPr>
      </w:pPr>
      <w:r w:rsidRPr="00B6202D">
        <w:rPr>
          <w:sz w:val="22"/>
          <w:szCs w:val="22"/>
        </w:rPr>
        <w:t>Clean and disinfect facility</w:t>
      </w:r>
    </w:p>
    <w:p w14:paraId="5807C769" w14:textId="77777777" w:rsidR="00093F70" w:rsidRPr="00B6202D" w:rsidRDefault="00093F70" w:rsidP="00093F70">
      <w:pPr>
        <w:pStyle w:val="ListParagraph"/>
        <w:numPr>
          <w:ilvl w:val="0"/>
          <w:numId w:val="3"/>
        </w:numPr>
        <w:rPr>
          <w:sz w:val="22"/>
          <w:szCs w:val="22"/>
        </w:rPr>
      </w:pPr>
      <w:r w:rsidRPr="00B6202D">
        <w:rPr>
          <w:sz w:val="22"/>
          <w:szCs w:val="22"/>
        </w:rPr>
        <w:t>Notify health officials including the HCPRD Athletics office.</w:t>
      </w:r>
    </w:p>
    <w:p w14:paraId="3D79E208" w14:textId="77777777" w:rsidR="007117FF" w:rsidRDefault="007117FF" w:rsidP="00093F70"/>
    <w:p w14:paraId="07E13369" w14:textId="77777777" w:rsidR="005A77E0" w:rsidRDefault="00160B02" w:rsidP="005A77E0">
      <w:pPr>
        <w:rPr>
          <w:b/>
        </w:rPr>
      </w:pPr>
      <w:r>
        <w:rPr>
          <w:noProof/>
        </w:rPr>
        <mc:AlternateContent>
          <mc:Choice Requires="wps">
            <w:drawing>
              <wp:anchor distT="0" distB="0" distL="114300" distR="114300" simplePos="0" relativeHeight="251684864" behindDoc="0" locked="0" layoutInCell="1" allowOverlap="1" wp14:anchorId="2DAE499A" wp14:editId="124A6F44">
                <wp:simplePos x="0" y="0"/>
                <wp:positionH relativeFrom="column">
                  <wp:posOffset>-68580</wp:posOffset>
                </wp:positionH>
                <wp:positionV relativeFrom="paragraph">
                  <wp:posOffset>154305</wp:posOffset>
                </wp:positionV>
                <wp:extent cx="7063740" cy="0"/>
                <wp:effectExtent l="0" t="0" r="0" b="0"/>
                <wp:wrapNone/>
                <wp:docPr id="10" name="Straight Connector 10"/>
                <wp:cNvGraphicFramePr/>
                <a:graphic xmlns:a="http://schemas.openxmlformats.org/drawingml/2006/main">
                  <a:graphicData uri="http://schemas.microsoft.com/office/word/2010/wordprocessingShape">
                    <wps:wsp>
                      <wps:cNvCnPr/>
                      <wps:spPr>
                        <a:xfrm flipH="1">
                          <a:off x="0" y="0"/>
                          <a:ext cx="7063740" cy="0"/>
                        </a:xfrm>
                        <a:prstGeom prst="line">
                          <a:avLst/>
                        </a:prstGeom>
                        <a:noFill/>
                        <a:ln w="12700" cap="flat" cmpd="sng" algn="ctr">
                          <a:solidFill>
                            <a:srgbClr val="4472C4"/>
                          </a:solidFill>
                          <a:prstDash val="sysDot"/>
                          <a:miter lim="800000"/>
                        </a:ln>
                        <a:effectLst/>
                      </wps:spPr>
                      <wps:bodyPr/>
                    </wps:wsp>
                  </a:graphicData>
                </a:graphic>
              </wp:anchor>
            </w:drawing>
          </mc:Choice>
          <mc:Fallback>
            <w:pict>
              <v:line w14:anchorId="1648E112" id="Straight Connector 10"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5.4pt,12.15pt" to="550.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" strokecolor="#4472c4" strokeweight="1pt">
                <v:stroke dashstyle="1 1" joinstyle="miter"/>
              </v:line>
            </w:pict>
          </mc:Fallback>
        </mc:AlternateContent>
      </w:r>
    </w:p>
    <w:p w14:paraId="657E0933" w14:textId="77777777" w:rsidR="00093F70" w:rsidRDefault="00093F70" w:rsidP="005A77E0">
      <w:pPr>
        <w:rPr>
          <w:b/>
        </w:rPr>
      </w:pPr>
    </w:p>
    <w:p w14:paraId="2F33E35D" w14:textId="3B6E6C5B" w:rsidR="00160B02" w:rsidDel="00BE6617" w:rsidRDefault="00160B02" w:rsidP="00BE6617">
      <w:pPr>
        <w:jc w:val="left"/>
        <w:rPr>
          <w:del w:id="0" w:author="Rich Woytowich" w:date="2020-06-04T17:42:00Z"/>
        </w:rPr>
        <w:pPrChange w:id="1" w:author="Rich Woytowich" w:date="2020-06-04T17:42:00Z">
          <w:pPr>
            <w:jc w:val="left"/>
          </w:pPr>
        </w:pPrChange>
      </w:pPr>
    </w:p>
    <w:p w14:paraId="74A62798" w14:textId="27B9C46A" w:rsidR="00B6202D" w:rsidDel="00BE6617" w:rsidRDefault="00093F70" w:rsidP="00BE6617">
      <w:pPr>
        <w:jc w:val="left"/>
        <w:rPr>
          <w:del w:id="2" w:author="Rich Woytowich" w:date="2020-06-04T17:42:00Z"/>
          <w:sz w:val="24"/>
          <w:szCs w:val="24"/>
        </w:rPr>
        <w:pPrChange w:id="3" w:author="Rich Woytowich" w:date="2020-06-04T17:42:00Z">
          <w:pPr>
            <w:jc w:val="left"/>
          </w:pPr>
        </w:pPrChange>
      </w:pPr>
      <w:del w:id="4" w:author="Rich Woytowich" w:date="2020-06-04T17:42:00Z">
        <w:r w:rsidRPr="00B6202D" w:rsidDel="00BE6617">
          <w:rPr>
            <w:b/>
            <w:sz w:val="24"/>
            <w:szCs w:val="24"/>
          </w:rPr>
          <w:delText>RETURN TO PLAY</w:delText>
        </w:r>
        <w:r w:rsidR="00853B17" w:rsidRPr="00B6202D" w:rsidDel="00BE6617">
          <w:rPr>
            <w:b/>
            <w:sz w:val="24"/>
            <w:szCs w:val="24"/>
          </w:rPr>
          <w:delText xml:space="preserve"> COVID-19</w:delText>
        </w:r>
        <w:r w:rsidR="00853B17" w:rsidRPr="00B6202D" w:rsidDel="00BE6617">
          <w:rPr>
            <w:sz w:val="24"/>
            <w:szCs w:val="24"/>
          </w:rPr>
          <w:delText xml:space="preserve"> </w:delText>
        </w:r>
        <w:r w:rsidR="00160B02" w:rsidRPr="00B6202D" w:rsidDel="00BE6617">
          <w:rPr>
            <w:sz w:val="24"/>
            <w:szCs w:val="24"/>
          </w:rPr>
          <w:delText>G</w:delText>
        </w:r>
        <w:r w:rsidR="00853B17" w:rsidRPr="00B6202D" w:rsidDel="00BE6617">
          <w:rPr>
            <w:sz w:val="24"/>
            <w:szCs w:val="24"/>
          </w:rPr>
          <w:delText xml:space="preserve">uidelines </w:delText>
        </w:r>
      </w:del>
    </w:p>
    <w:p w14:paraId="2549F6FE" w14:textId="297193B8" w:rsidR="00853B17" w:rsidRPr="00B6202D" w:rsidDel="00BE6617" w:rsidRDefault="00853B17" w:rsidP="00BE6617">
      <w:pPr>
        <w:jc w:val="left"/>
        <w:rPr>
          <w:del w:id="5" w:author="Rich Woytowich" w:date="2020-06-04T17:42:00Z"/>
          <w:sz w:val="24"/>
          <w:szCs w:val="24"/>
        </w:rPr>
        <w:pPrChange w:id="6" w:author="Rich Woytowich" w:date="2020-06-04T17:42:00Z">
          <w:pPr>
            <w:jc w:val="left"/>
          </w:pPr>
        </w:pPrChange>
      </w:pPr>
      <w:del w:id="7" w:author="Rich Woytowich" w:date="2020-06-04T17:42:00Z">
        <w:r w:rsidRPr="00B6202D" w:rsidDel="00BE6617">
          <w:rPr>
            <w:sz w:val="24"/>
            <w:szCs w:val="24"/>
          </w:rPr>
          <w:delText>in accordance with Hillsborough County Parks and Recreation</w:delText>
        </w:r>
        <w:r w:rsidR="00093F70" w:rsidRPr="00B6202D" w:rsidDel="00BE6617">
          <w:rPr>
            <w:sz w:val="24"/>
            <w:szCs w:val="24"/>
          </w:rPr>
          <w:delText xml:space="preserve"> Department</w:delText>
        </w:r>
      </w:del>
    </w:p>
    <w:p w14:paraId="21954305" w14:textId="053CB7BD" w:rsidR="00093F70" w:rsidDel="00BE6617" w:rsidRDefault="00093F70" w:rsidP="00BE6617">
      <w:pPr>
        <w:jc w:val="left"/>
        <w:rPr>
          <w:del w:id="8" w:author="Rich Woytowich" w:date="2020-06-04T17:42:00Z"/>
        </w:rPr>
        <w:pPrChange w:id="9" w:author="Rich Woytowich" w:date="2020-06-04T17:42:00Z">
          <w:pPr/>
        </w:pPrChange>
      </w:pPr>
    </w:p>
    <w:p w14:paraId="7638DB00" w14:textId="195DA4BA" w:rsidR="00853B17" w:rsidRPr="00B6202D" w:rsidDel="00BE6617" w:rsidRDefault="00853B17" w:rsidP="00BE6617">
      <w:pPr>
        <w:jc w:val="left"/>
        <w:rPr>
          <w:del w:id="10" w:author="Rich Woytowich" w:date="2020-06-04T17:42:00Z"/>
          <w:sz w:val="22"/>
          <w:szCs w:val="22"/>
        </w:rPr>
        <w:pPrChange w:id="11" w:author="Rich Woytowich" w:date="2020-06-04T17:42:00Z">
          <w:pPr>
            <w:spacing w:before="120" w:after="120" w:line="276" w:lineRule="auto"/>
          </w:pPr>
        </w:pPrChange>
      </w:pPr>
      <w:del w:id="12" w:author="Rich Woytowich" w:date="2020-06-04T17:42:00Z">
        <w:r w:rsidRPr="00B6202D" w:rsidDel="00BE6617">
          <w:rPr>
            <w:sz w:val="22"/>
            <w:szCs w:val="22"/>
          </w:rPr>
          <w:delText>I, __________________________ as _________________________ LEAGUE’S Representative, with authority to bind the LEAGUE, do hereby certify compliance with the COVID-19 guidelines as set forth by Hillsborough County Parks and Recreation</w:delText>
        </w:r>
        <w:r w:rsidR="00093F70" w:rsidRPr="00B6202D" w:rsidDel="00BE6617">
          <w:rPr>
            <w:sz w:val="22"/>
            <w:szCs w:val="22"/>
          </w:rPr>
          <w:delText xml:space="preserve"> Department</w:delText>
        </w:r>
        <w:r w:rsidRPr="00B6202D" w:rsidDel="00BE6617">
          <w:rPr>
            <w:sz w:val="22"/>
            <w:szCs w:val="22"/>
          </w:rPr>
          <w:delText xml:space="preserve">. The roster and identification cards issued by the LEAGUE reflects compliance by the LEAGUE for the mandatory COVID-19 </w:delText>
        </w:r>
        <w:r w:rsidR="00160B02" w:rsidRPr="00B6202D" w:rsidDel="00BE6617">
          <w:rPr>
            <w:sz w:val="22"/>
            <w:szCs w:val="22"/>
          </w:rPr>
          <w:delText>G</w:delText>
        </w:r>
        <w:r w:rsidRPr="00B6202D" w:rsidDel="00BE6617">
          <w:rPr>
            <w:sz w:val="22"/>
            <w:szCs w:val="22"/>
          </w:rPr>
          <w:delText>uidelines for all coaches/parents/guardians/volunteers and athletes to include adding guidelines relating to the nature and risk of COVID-19; requiring strategies and removal under certain circumstances and written medical clearance to return in compliance with Hillsborough County Parks and Recreation</w:delText>
        </w:r>
        <w:r w:rsidR="00160B02" w:rsidRPr="00B6202D" w:rsidDel="00BE6617">
          <w:rPr>
            <w:sz w:val="22"/>
            <w:szCs w:val="22"/>
          </w:rPr>
          <w:delText xml:space="preserve"> Department</w:delText>
        </w:r>
        <w:r w:rsidRPr="00B6202D" w:rsidDel="00BE6617">
          <w:rPr>
            <w:sz w:val="22"/>
            <w:szCs w:val="22"/>
          </w:rPr>
          <w:delText xml:space="preserve">. The roster and identification cards will be updated annually or as needed prior to each league’s preseason/season and ensure the COUNTY always has an updated roster. The LEAGUE takes responsibility for the Covid-19 </w:delText>
        </w:r>
        <w:r w:rsidR="00160B02" w:rsidRPr="00B6202D" w:rsidDel="00BE6617">
          <w:rPr>
            <w:sz w:val="22"/>
            <w:szCs w:val="22"/>
          </w:rPr>
          <w:delText>G</w:delText>
        </w:r>
        <w:r w:rsidRPr="00B6202D" w:rsidDel="00BE6617">
          <w:rPr>
            <w:sz w:val="22"/>
            <w:szCs w:val="22"/>
          </w:rPr>
          <w:delText xml:space="preserve">uidelines compliance and understands the LEAGUE is solely responsible for implementing and enforcing all coaches/parents/guardians/volunteers and athletes are following the guidelines. The LEAGUE agrees to indemnify and hold the County harmless for any and all claims, demands or legal actions related to COVID-19 and the </w:delText>
        </w:r>
        <w:r w:rsidR="00160B02" w:rsidRPr="00B6202D" w:rsidDel="00BE6617">
          <w:rPr>
            <w:sz w:val="22"/>
            <w:szCs w:val="22"/>
          </w:rPr>
          <w:delText>G</w:delText>
        </w:r>
        <w:r w:rsidRPr="00B6202D" w:rsidDel="00BE6617">
          <w:rPr>
            <w:sz w:val="22"/>
            <w:szCs w:val="22"/>
          </w:rPr>
          <w:delText>uidelines.</w:delText>
        </w:r>
      </w:del>
    </w:p>
    <w:p w14:paraId="7E367413" w14:textId="38852B18" w:rsidR="00C13725" w:rsidRPr="00B6202D" w:rsidRDefault="00853B17" w:rsidP="00BE6617">
      <w:pPr>
        <w:jc w:val="left"/>
        <w:rPr>
          <w:sz w:val="22"/>
          <w:szCs w:val="22"/>
        </w:rPr>
        <w:pPrChange w:id="13" w:author="Rich Woytowich" w:date="2020-06-04T17:42:00Z">
          <w:pPr>
            <w:spacing w:before="120" w:after="120" w:line="276" w:lineRule="auto"/>
          </w:pPr>
        </w:pPrChange>
      </w:pPr>
      <w:del w:id="14" w:author="Rich Woytowich" w:date="2020-06-04T17:42:00Z">
        <w:r w:rsidRPr="00B6202D" w:rsidDel="00BE6617">
          <w:rPr>
            <w:sz w:val="22"/>
            <w:szCs w:val="22"/>
          </w:rPr>
          <w:delText>Signature _________________________________________________      Date___________________________</w:delText>
        </w:r>
      </w:del>
    </w:p>
    <w:sectPr w:rsidR="00C13725" w:rsidRPr="00B6202D" w:rsidSect="005A77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5447"/>
    <w:multiLevelType w:val="hybridMultilevel"/>
    <w:tmpl w:val="E250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21AD"/>
    <w:multiLevelType w:val="hybridMultilevel"/>
    <w:tmpl w:val="256C11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A31A1"/>
    <w:multiLevelType w:val="hybridMultilevel"/>
    <w:tmpl w:val="B7A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56F2"/>
    <w:multiLevelType w:val="hybridMultilevel"/>
    <w:tmpl w:val="5E0A21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C2C3D"/>
    <w:multiLevelType w:val="hybridMultilevel"/>
    <w:tmpl w:val="C3005CD2"/>
    <w:lvl w:ilvl="0" w:tplc="0409000B">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5" w15:restartNumberingAfterBreak="0">
    <w:nsid w:val="1D06354B"/>
    <w:multiLevelType w:val="hybridMultilevel"/>
    <w:tmpl w:val="A3883424"/>
    <w:lvl w:ilvl="0" w:tplc="40E270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C6818"/>
    <w:multiLevelType w:val="hybridMultilevel"/>
    <w:tmpl w:val="238E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D4144"/>
    <w:multiLevelType w:val="hybridMultilevel"/>
    <w:tmpl w:val="9E3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B4198"/>
    <w:multiLevelType w:val="hybridMultilevel"/>
    <w:tmpl w:val="647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C2E05"/>
    <w:multiLevelType w:val="hybridMultilevel"/>
    <w:tmpl w:val="6428C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F7FC0"/>
    <w:multiLevelType w:val="hybridMultilevel"/>
    <w:tmpl w:val="6BDE9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243A24"/>
    <w:multiLevelType w:val="hybridMultilevel"/>
    <w:tmpl w:val="596C04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 Woytowich">
    <w15:presenceInfo w15:providerId="Windows Live" w15:userId="147d652ffcb63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17"/>
    <w:rsid w:val="00093F70"/>
    <w:rsid w:val="00160B02"/>
    <w:rsid w:val="003242A0"/>
    <w:rsid w:val="00376540"/>
    <w:rsid w:val="003C19C3"/>
    <w:rsid w:val="004B502C"/>
    <w:rsid w:val="005A77E0"/>
    <w:rsid w:val="005C6774"/>
    <w:rsid w:val="006E0A14"/>
    <w:rsid w:val="007117FF"/>
    <w:rsid w:val="00853B17"/>
    <w:rsid w:val="00B6202D"/>
    <w:rsid w:val="00BC25B0"/>
    <w:rsid w:val="00BE6617"/>
    <w:rsid w:val="00C13725"/>
    <w:rsid w:val="00DE6A65"/>
    <w:rsid w:val="00E327A6"/>
    <w:rsid w:val="00EF4690"/>
    <w:rsid w:val="00FB759B"/>
    <w:rsid w:val="00FE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A0D3"/>
  <w15:chartTrackingRefBased/>
  <w15:docId w15:val="{FD23A715-0355-4C62-8D4B-599E9AB5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8E"/>
  </w:style>
  <w:style w:type="paragraph" w:styleId="Heading1">
    <w:name w:val="heading 1"/>
    <w:basedOn w:val="Normal"/>
    <w:next w:val="Normal"/>
    <w:link w:val="Heading1Char"/>
    <w:uiPriority w:val="9"/>
    <w:qFormat/>
    <w:rsid w:val="00FE1D8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E1D8E"/>
    <w:pPr>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E1D8E"/>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1D8E"/>
    <w:pPr>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E1D8E"/>
    <w:pPr>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E1D8E"/>
    <w:pPr>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E1D8E"/>
    <w:pPr>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E1D8E"/>
    <w:pPr>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E1D8E"/>
    <w:pPr>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17"/>
    <w:pPr>
      <w:ind w:left="720"/>
      <w:contextualSpacing/>
    </w:pPr>
  </w:style>
  <w:style w:type="paragraph" w:styleId="Title">
    <w:name w:val="Title"/>
    <w:basedOn w:val="Normal"/>
    <w:next w:val="Normal"/>
    <w:link w:val="TitleChar"/>
    <w:uiPriority w:val="10"/>
    <w:qFormat/>
    <w:rsid w:val="00FE1D8E"/>
    <w:pPr>
      <w:pBdr>
        <w:top w:val="single" w:sz="8" w:space="1" w:color="70AD47"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FE1D8E"/>
    <w:rPr>
      <w:smallCaps/>
      <w:color w:val="262626" w:themeColor="text1" w:themeTint="D9"/>
      <w:sz w:val="52"/>
      <w:szCs w:val="52"/>
    </w:rPr>
  </w:style>
  <w:style w:type="paragraph" w:styleId="Subtitle">
    <w:name w:val="Subtitle"/>
    <w:basedOn w:val="Normal"/>
    <w:next w:val="Normal"/>
    <w:link w:val="SubtitleChar"/>
    <w:uiPriority w:val="11"/>
    <w:qFormat/>
    <w:rsid w:val="00FE1D8E"/>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1D8E"/>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FE1D8E"/>
    <w:rPr>
      <w:smallCaps/>
      <w:spacing w:val="5"/>
      <w:sz w:val="32"/>
      <w:szCs w:val="32"/>
    </w:rPr>
  </w:style>
  <w:style w:type="character" w:customStyle="1" w:styleId="Heading2Char">
    <w:name w:val="Heading 2 Char"/>
    <w:basedOn w:val="DefaultParagraphFont"/>
    <w:link w:val="Heading2"/>
    <w:uiPriority w:val="9"/>
    <w:semiHidden/>
    <w:rsid w:val="00FE1D8E"/>
    <w:rPr>
      <w:smallCaps/>
      <w:spacing w:val="5"/>
      <w:sz w:val="28"/>
      <w:szCs w:val="28"/>
    </w:rPr>
  </w:style>
  <w:style w:type="character" w:customStyle="1" w:styleId="Heading3Char">
    <w:name w:val="Heading 3 Char"/>
    <w:basedOn w:val="DefaultParagraphFont"/>
    <w:link w:val="Heading3"/>
    <w:uiPriority w:val="9"/>
    <w:semiHidden/>
    <w:rsid w:val="00FE1D8E"/>
    <w:rPr>
      <w:smallCaps/>
      <w:spacing w:val="5"/>
      <w:sz w:val="24"/>
      <w:szCs w:val="24"/>
    </w:rPr>
  </w:style>
  <w:style w:type="character" w:customStyle="1" w:styleId="Heading4Char">
    <w:name w:val="Heading 4 Char"/>
    <w:basedOn w:val="DefaultParagraphFont"/>
    <w:link w:val="Heading4"/>
    <w:uiPriority w:val="9"/>
    <w:semiHidden/>
    <w:rsid w:val="00FE1D8E"/>
    <w:rPr>
      <w:i/>
      <w:iCs/>
      <w:smallCaps/>
      <w:spacing w:val="10"/>
      <w:sz w:val="22"/>
      <w:szCs w:val="22"/>
    </w:rPr>
  </w:style>
  <w:style w:type="character" w:customStyle="1" w:styleId="Heading5Char">
    <w:name w:val="Heading 5 Char"/>
    <w:basedOn w:val="DefaultParagraphFont"/>
    <w:link w:val="Heading5"/>
    <w:uiPriority w:val="9"/>
    <w:semiHidden/>
    <w:rsid w:val="00FE1D8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E1D8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E1D8E"/>
    <w:rPr>
      <w:b/>
      <w:bCs/>
      <w:smallCaps/>
      <w:color w:val="70AD47" w:themeColor="accent6"/>
      <w:spacing w:val="10"/>
    </w:rPr>
  </w:style>
  <w:style w:type="character" w:customStyle="1" w:styleId="Heading8Char">
    <w:name w:val="Heading 8 Char"/>
    <w:basedOn w:val="DefaultParagraphFont"/>
    <w:link w:val="Heading8"/>
    <w:uiPriority w:val="9"/>
    <w:semiHidden/>
    <w:rsid w:val="00FE1D8E"/>
    <w:rPr>
      <w:b/>
      <w:bCs/>
      <w:i/>
      <w:iCs/>
      <w:smallCaps/>
      <w:color w:val="538135" w:themeColor="accent6" w:themeShade="BF"/>
    </w:rPr>
  </w:style>
  <w:style w:type="character" w:customStyle="1" w:styleId="Heading9Char">
    <w:name w:val="Heading 9 Char"/>
    <w:basedOn w:val="DefaultParagraphFont"/>
    <w:link w:val="Heading9"/>
    <w:uiPriority w:val="9"/>
    <w:semiHidden/>
    <w:rsid w:val="00FE1D8E"/>
    <w:rPr>
      <w:b/>
      <w:bCs/>
      <w:i/>
      <w:iCs/>
      <w:smallCaps/>
      <w:color w:val="385623" w:themeColor="accent6" w:themeShade="80"/>
    </w:rPr>
  </w:style>
  <w:style w:type="paragraph" w:styleId="Caption">
    <w:name w:val="caption"/>
    <w:basedOn w:val="Normal"/>
    <w:next w:val="Normal"/>
    <w:uiPriority w:val="35"/>
    <w:semiHidden/>
    <w:unhideWhenUsed/>
    <w:qFormat/>
    <w:rsid w:val="00FE1D8E"/>
    <w:rPr>
      <w:b/>
      <w:bCs/>
      <w:caps/>
      <w:sz w:val="16"/>
      <w:szCs w:val="16"/>
    </w:rPr>
  </w:style>
  <w:style w:type="character" w:styleId="Strong">
    <w:name w:val="Strong"/>
    <w:uiPriority w:val="22"/>
    <w:qFormat/>
    <w:rsid w:val="00FE1D8E"/>
    <w:rPr>
      <w:b/>
      <w:bCs/>
      <w:color w:val="70AD47" w:themeColor="accent6"/>
    </w:rPr>
  </w:style>
  <w:style w:type="character" w:styleId="Emphasis">
    <w:name w:val="Emphasis"/>
    <w:uiPriority w:val="20"/>
    <w:qFormat/>
    <w:rsid w:val="00FE1D8E"/>
    <w:rPr>
      <w:b/>
      <w:bCs/>
      <w:i/>
      <w:iCs/>
      <w:spacing w:val="10"/>
    </w:rPr>
  </w:style>
  <w:style w:type="paragraph" w:styleId="NoSpacing">
    <w:name w:val="No Spacing"/>
    <w:uiPriority w:val="1"/>
    <w:qFormat/>
    <w:rsid w:val="00FE1D8E"/>
  </w:style>
  <w:style w:type="paragraph" w:styleId="Quote">
    <w:name w:val="Quote"/>
    <w:basedOn w:val="Normal"/>
    <w:next w:val="Normal"/>
    <w:link w:val="QuoteChar"/>
    <w:uiPriority w:val="29"/>
    <w:qFormat/>
    <w:rsid w:val="00FE1D8E"/>
    <w:rPr>
      <w:i/>
      <w:iCs/>
    </w:rPr>
  </w:style>
  <w:style w:type="character" w:customStyle="1" w:styleId="QuoteChar">
    <w:name w:val="Quote Char"/>
    <w:basedOn w:val="DefaultParagraphFont"/>
    <w:link w:val="Quote"/>
    <w:uiPriority w:val="29"/>
    <w:rsid w:val="00FE1D8E"/>
    <w:rPr>
      <w:i/>
      <w:iCs/>
    </w:rPr>
  </w:style>
  <w:style w:type="paragraph" w:styleId="IntenseQuote">
    <w:name w:val="Intense Quote"/>
    <w:basedOn w:val="Normal"/>
    <w:next w:val="Normal"/>
    <w:link w:val="IntenseQuoteChar"/>
    <w:uiPriority w:val="30"/>
    <w:qFormat/>
    <w:rsid w:val="00FE1D8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E1D8E"/>
    <w:rPr>
      <w:b/>
      <w:bCs/>
      <w:i/>
      <w:iCs/>
    </w:rPr>
  </w:style>
  <w:style w:type="character" w:styleId="SubtleEmphasis">
    <w:name w:val="Subtle Emphasis"/>
    <w:uiPriority w:val="19"/>
    <w:qFormat/>
    <w:rsid w:val="00FE1D8E"/>
    <w:rPr>
      <w:i/>
      <w:iCs/>
    </w:rPr>
  </w:style>
  <w:style w:type="character" w:styleId="IntenseEmphasis">
    <w:name w:val="Intense Emphasis"/>
    <w:uiPriority w:val="21"/>
    <w:qFormat/>
    <w:rsid w:val="00FE1D8E"/>
    <w:rPr>
      <w:b/>
      <w:bCs/>
      <w:i/>
      <w:iCs/>
      <w:color w:val="70AD47" w:themeColor="accent6"/>
      <w:spacing w:val="10"/>
    </w:rPr>
  </w:style>
  <w:style w:type="character" w:styleId="SubtleReference">
    <w:name w:val="Subtle Reference"/>
    <w:uiPriority w:val="31"/>
    <w:qFormat/>
    <w:rsid w:val="00FE1D8E"/>
    <w:rPr>
      <w:b/>
      <w:bCs/>
    </w:rPr>
  </w:style>
  <w:style w:type="character" w:styleId="IntenseReference">
    <w:name w:val="Intense Reference"/>
    <w:uiPriority w:val="32"/>
    <w:qFormat/>
    <w:rsid w:val="00FE1D8E"/>
    <w:rPr>
      <w:b/>
      <w:bCs/>
      <w:smallCaps/>
      <w:spacing w:val="5"/>
      <w:sz w:val="22"/>
      <w:szCs w:val="22"/>
      <w:u w:val="single"/>
    </w:rPr>
  </w:style>
  <w:style w:type="character" w:styleId="BookTitle">
    <w:name w:val="Book Title"/>
    <w:uiPriority w:val="33"/>
    <w:qFormat/>
    <w:rsid w:val="00FE1D8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1D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2B60-8FA2-4665-A416-6052D031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Aileen</dc:creator>
  <cp:keywords/>
  <dc:description/>
  <cp:lastModifiedBy>Rich Woytowich</cp:lastModifiedBy>
  <cp:revision>2</cp:revision>
  <dcterms:created xsi:type="dcterms:W3CDTF">2020-06-04T21:42:00Z</dcterms:created>
  <dcterms:modified xsi:type="dcterms:W3CDTF">2020-06-04T21:42:00Z</dcterms:modified>
</cp:coreProperties>
</file>